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pacing w:line="600" w:lineRule="exact"/>
        <w:jc w:val="left"/>
        <w:rPr>
          <w:rFonts w:hint="eastAsia" w:ascii="黑体" w:hAnsi="黑体" w:eastAsia="黑体" w:cs="黑体"/>
          <w:sz w:val="32"/>
          <w:szCs w:val="32"/>
          <w:lang w:val="en-US" w:eastAsia="zh-CN"/>
        </w:rPr>
      </w:pPr>
    </w:p>
    <w:p>
      <w:pPr>
        <w:spacing w:line="60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北京中关村科技服务有限公司总经理</w:t>
      </w:r>
    </w:p>
    <w:p>
      <w:pPr>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（职业经理人）岗位职责及任职资格条件</w:t>
      </w:r>
    </w:p>
    <w:p>
      <w:pPr>
        <w:numPr>
          <w:ilvl w:val="0"/>
          <w:numId w:val="0"/>
        </w:numPr>
        <w:spacing w:line="600" w:lineRule="exact"/>
        <w:rPr>
          <w:rFonts w:hint="eastAsia" w:ascii="黑体" w:hAnsi="黑体" w:eastAsia="黑体" w:cs="宋体"/>
          <w:kern w:val="0"/>
          <w:sz w:val="32"/>
          <w:szCs w:val="32"/>
          <w:lang w:val="en-US" w:eastAsia="zh-CN"/>
        </w:rPr>
      </w:pPr>
    </w:p>
    <w:p>
      <w:pPr>
        <w:numPr>
          <w:ilvl w:val="0"/>
          <w:numId w:val="0"/>
        </w:numPr>
        <w:spacing w:line="600" w:lineRule="exact"/>
        <w:ind w:firstLine="640" w:firstLineChars="200"/>
        <w:rPr>
          <w:rFonts w:hint="eastAsia" w:ascii="黑体" w:hAnsi="黑体" w:eastAsia="黑体" w:cs="宋体"/>
          <w:kern w:val="0"/>
          <w:sz w:val="32"/>
          <w:szCs w:val="32"/>
          <w:lang w:val="en-US" w:eastAsia="zh-CN"/>
        </w:rPr>
      </w:pPr>
      <w:r>
        <w:rPr>
          <w:rFonts w:hint="eastAsia" w:ascii="黑体" w:hAnsi="黑体" w:eastAsia="黑体" w:cs="宋体"/>
          <w:kern w:val="0"/>
          <w:sz w:val="32"/>
          <w:szCs w:val="32"/>
          <w:lang w:val="en-US" w:eastAsia="zh-CN"/>
        </w:rPr>
        <w:t>一、企业简介</w:t>
      </w:r>
    </w:p>
    <w:p>
      <w:pPr>
        <w:spacing w:line="600" w:lineRule="exact"/>
        <w:ind w:firstLine="640" w:firstLineChars="200"/>
        <w:rPr>
          <w:rFonts w:hint="default" w:ascii="仿宋_GB2312" w:hAnsi="仿宋_GB2312" w:eastAsia="仿宋_GB2312" w:cs="仿宋_GB2312"/>
          <w:color w:val="000000"/>
          <w:kern w:val="0"/>
          <w:sz w:val="32"/>
          <w:szCs w:val="32"/>
          <w:lang w:val="en-US" w:eastAsia="zh-CN"/>
        </w:rPr>
      </w:pPr>
      <w:r>
        <w:rPr>
          <w:rFonts w:hint="default" w:ascii="仿宋_GB2312" w:hAnsi="仿宋_GB2312" w:eastAsia="仿宋_GB2312" w:cs="仿宋_GB2312"/>
          <w:color w:val="000000"/>
          <w:kern w:val="0"/>
          <w:sz w:val="32"/>
          <w:szCs w:val="32"/>
          <w:lang w:val="en-US" w:eastAsia="zh-CN"/>
        </w:rPr>
        <w:t>北京中关村科技服务有限公司成立于2020年，是中关村发展集团全资设立的科技服务市场化平台公司，是面向创新创业主体的共性服务平台和数智化业务运营平台，公司注册资本5亿元人民币。</w:t>
      </w:r>
    </w:p>
    <w:p>
      <w:pPr>
        <w:spacing w:line="600" w:lineRule="exact"/>
        <w:ind w:firstLine="640" w:firstLineChars="200"/>
        <w:rPr>
          <w:rFonts w:hint="default" w:ascii="仿宋_GB2312" w:hAnsi="仿宋_GB2312" w:eastAsia="仿宋_GB2312" w:cs="仿宋_GB2312"/>
          <w:color w:val="000000"/>
          <w:kern w:val="0"/>
          <w:sz w:val="32"/>
          <w:szCs w:val="32"/>
          <w:lang w:val="en-US" w:eastAsia="zh-CN"/>
        </w:rPr>
      </w:pPr>
      <w:r>
        <w:rPr>
          <w:rFonts w:hint="default" w:ascii="仿宋_GB2312" w:hAnsi="仿宋_GB2312" w:eastAsia="仿宋_GB2312" w:cs="仿宋_GB2312"/>
          <w:color w:val="000000"/>
          <w:kern w:val="0"/>
          <w:sz w:val="32"/>
          <w:szCs w:val="32"/>
          <w:lang w:val="en-US" w:eastAsia="zh-CN"/>
        </w:rPr>
        <w:t>公司以专业科技服务为主营业务，现有共性技术服务、综合科技服务、数智信息服务、创新社区服务四大业务板块。截至 2022 年底，管理参控股企业9家。</w:t>
      </w:r>
    </w:p>
    <w:p>
      <w:pPr>
        <w:spacing w:line="600" w:lineRule="exact"/>
        <w:ind w:firstLine="640" w:firstLineChars="200"/>
        <w:rPr>
          <w:ins w:id="0" w:author="WPS_1453609002" w:date="2024-02-07T13:10:06Z"/>
          <w:rFonts w:hint="default" w:ascii="仿宋_GB2312" w:hAnsi="仿宋_GB2312" w:eastAsia="仿宋_GB2312" w:cs="仿宋_GB2312"/>
          <w:color w:val="000000"/>
          <w:kern w:val="0"/>
          <w:sz w:val="32"/>
          <w:szCs w:val="32"/>
          <w:lang w:val="en-US" w:eastAsia="zh-CN"/>
        </w:rPr>
      </w:pPr>
      <w:r>
        <w:rPr>
          <w:rFonts w:hint="default" w:ascii="仿宋_GB2312" w:hAnsi="仿宋_GB2312" w:eastAsia="仿宋_GB2312" w:cs="仿宋_GB2312"/>
          <w:color w:val="000000"/>
          <w:kern w:val="0"/>
          <w:sz w:val="32"/>
          <w:szCs w:val="32"/>
          <w:lang w:val="en-US" w:eastAsia="zh-CN"/>
        </w:rPr>
        <w:t>北京中关村科技服务有限公司办公地点为朝阳区。</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lang w:val="en-US" w:eastAsia="zh-CN"/>
        </w:rPr>
        <w:t>二</w:t>
      </w:r>
      <w:r>
        <w:rPr>
          <w:rFonts w:hint="eastAsia" w:ascii="黑体" w:hAnsi="黑体" w:eastAsia="黑体" w:cs="宋体"/>
          <w:kern w:val="0"/>
          <w:sz w:val="32"/>
          <w:szCs w:val="32"/>
        </w:rPr>
        <w:t>、岗位概述</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0"/>
          <w:sz w:val="32"/>
          <w:szCs w:val="32"/>
        </w:rPr>
        <w:t>聚焦集团服务创新发展的使命，立足高精尖产业领域，以打造具有全球影响力的科技创新中心为目标，</w:t>
      </w:r>
      <w:r>
        <w:rPr>
          <w:rFonts w:hint="eastAsia" w:ascii="仿宋_GB2312" w:hAnsi="仿宋_GB2312" w:eastAsia="仿宋_GB2312" w:cs="仿宋_GB2312"/>
          <w:sz w:val="32"/>
          <w:szCs w:val="32"/>
        </w:rPr>
        <w:t>主持公司经营层工作，统筹公司发展战略、经营管理、业务体系规划建设、市场拓展等工作</w:t>
      </w:r>
      <w:r>
        <w:rPr>
          <w:rFonts w:hint="eastAsia" w:ascii="仿宋_GB2312" w:hAnsi="仿宋_GB2312" w:eastAsia="仿宋_GB2312" w:cs="仿宋_GB2312"/>
          <w:sz w:val="32"/>
          <w:szCs w:val="32"/>
          <w:lang w:eastAsia="zh-CN"/>
        </w:rPr>
        <w:t>。</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lang w:val="en-US" w:eastAsia="zh-CN"/>
        </w:rPr>
        <w:t>三</w:t>
      </w:r>
      <w:r>
        <w:rPr>
          <w:rFonts w:hint="eastAsia" w:ascii="黑体" w:hAnsi="黑体" w:eastAsia="黑体" w:cs="宋体"/>
          <w:kern w:val="0"/>
          <w:sz w:val="32"/>
          <w:szCs w:val="32"/>
        </w:rPr>
        <w:t>、</w:t>
      </w:r>
      <w:r>
        <w:rPr>
          <w:rFonts w:ascii="黑体" w:hAnsi="黑体" w:eastAsia="黑体" w:cs="宋体"/>
          <w:kern w:val="0"/>
          <w:sz w:val="32"/>
          <w:szCs w:val="32"/>
        </w:rPr>
        <w:t>岗位职责</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完成股东、董事会确定的公司经营目标及市委市政府、中关村发展集团下达的各项工作任务；</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组织制定公司中长期发展规划，持续创新优化公司业务体系和经营模式，推动打造服务北京科技创新的市场化平台以及国内领先的科技服务旗舰企业；</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主持公司经营管理工作，组织实施董事会决议，组织编制和实施公司年度经营计划；组织公司发展战略、经营风险管控、财务人事等管理体系的建设和优化工作；</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监督与检查公司各项制度的执行，构建高效的组织体系与工作体系；</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组织实施公司科技服务体系搭建、股权和基金投资、中关村社区运营、科技服务市场拓展以及资本运营等工作，培育科技服务圈层体系，提升线上线下集成服务能力，与双创主体共成长；</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组织研究子公司重大经营事项并向公司董事会报告，负责审批子公司年度经营计划和投资方案，经董事会批准后督导子公司组织实施；</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建立健全公司与政府、科技园区、科技服务机构、新闻媒体、社会公众的沟通机制，处理重要对外公共关系，培育推广“中关村科服”品牌。</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lang w:val="en-US" w:eastAsia="zh-CN"/>
        </w:rPr>
        <w:t>四</w:t>
      </w:r>
      <w:r>
        <w:rPr>
          <w:rFonts w:ascii="黑体" w:hAnsi="黑体" w:eastAsia="黑体" w:cs="宋体"/>
          <w:kern w:val="0"/>
          <w:sz w:val="32"/>
          <w:szCs w:val="32"/>
        </w:rPr>
        <w:t>、任职</w:t>
      </w:r>
      <w:r>
        <w:rPr>
          <w:rFonts w:hint="eastAsia" w:ascii="黑体" w:hAnsi="黑体" w:eastAsia="黑体" w:cs="宋体"/>
          <w:kern w:val="0"/>
          <w:sz w:val="32"/>
          <w:szCs w:val="32"/>
        </w:rPr>
        <w:t>资格</w:t>
      </w:r>
    </w:p>
    <w:p>
      <w:pPr>
        <w:numPr>
          <w:ilvl w:val="0"/>
          <w:numId w:val="0"/>
        </w:num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具有较高的政治素质和理论素养，深入学习贯彻习近平新时代中国特色社会主义思想和党的二十大精神，深刻领悟“两个确立”的决定性意义，牢固树立“四个意识”，坚定“四个自信”，做到“两个维护”，坚决维护党中央权威，坚决执行党的路线方针政策，工作中注重理论联系实际；</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二</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积极贯彻落实市委市政府、集团的</w:t>
      </w:r>
      <w:r>
        <w:rPr>
          <w:rFonts w:hint="eastAsia" w:ascii="仿宋_GB2312" w:hAnsi="仿宋_GB2312" w:eastAsia="仿宋_GB2312" w:cs="仿宋_GB2312"/>
          <w:kern w:val="0"/>
          <w:sz w:val="32"/>
          <w:szCs w:val="32"/>
          <w:lang w:eastAsia="zh-CN"/>
        </w:rPr>
        <w:t>工作要求</w:t>
      </w:r>
      <w:r>
        <w:rPr>
          <w:rFonts w:hint="eastAsia" w:ascii="仿宋_GB2312" w:hAnsi="仿宋_GB2312" w:eastAsia="仿宋_GB2312" w:cs="仿宋_GB2312"/>
          <w:kern w:val="0"/>
          <w:sz w:val="32"/>
          <w:szCs w:val="32"/>
        </w:rPr>
        <w:t>，熟悉中关村国家自主创新示范区创新要素资源，熟悉科技服务领域工作，具有国际化视野，对国内外高精尖产业和科技服务业创新创业领域有深入了解，有较好的前瞻性；</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具有较好的大局意识、决策能力和抗压能力，较好的团队建设、组织协调、沟通表达和计划执行能力，具有在实践中磨练的勇气和</w:t>
      </w:r>
      <w:r>
        <w:rPr>
          <w:rFonts w:hint="eastAsia" w:ascii="仿宋_GB2312" w:hAnsi="仿宋_GB2312" w:eastAsia="仿宋_GB2312" w:cs="仿宋_GB2312"/>
          <w:sz w:val="32"/>
          <w:szCs w:val="32"/>
        </w:rPr>
        <w:t>开拓进取的精神，勇于接受挑战，</w:t>
      </w:r>
      <w:r>
        <w:rPr>
          <w:rFonts w:hint="eastAsia" w:ascii="仿宋_GB2312" w:hAnsi="仿宋_GB2312" w:eastAsia="仿宋_GB2312" w:cs="仿宋_GB2312"/>
          <w:kern w:val="0"/>
          <w:sz w:val="32"/>
          <w:szCs w:val="32"/>
        </w:rPr>
        <w:t>具</w:t>
      </w:r>
      <w:r>
        <w:rPr>
          <w:rFonts w:hint="eastAsia" w:ascii="仿宋_GB2312" w:hAnsi="仿宋_GB2312" w:eastAsia="仿宋_GB2312" w:cs="仿宋_GB2312"/>
          <w:color w:val="000000"/>
          <w:sz w:val="32"/>
          <w:szCs w:val="32"/>
        </w:rPr>
        <w:t>有良好的心理素质和身体素质；</w:t>
      </w:r>
    </w:p>
    <w:p>
      <w:pPr>
        <w:numPr>
          <w:ilvl w:val="0"/>
          <w:numId w:val="0"/>
        </w:num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具有大学本科及以上学历；</w:t>
      </w:r>
    </w:p>
    <w:p>
      <w:pPr>
        <w:numPr>
          <w:ilvl w:val="0"/>
          <w:numId w:val="0"/>
        </w:num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五</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理工科类、金融经济类、企业管理等相关专业</w:t>
      </w:r>
      <w:r>
        <w:rPr>
          <w:rFonts w:hint="eastAsia" w:ascii="仿宋_GB2312" w:hAnsi="仿宋_GB2312" w:eastAsia="仿宋_GB2312" w:cs="仿宋_GB2312"/>
          <w:sz w:val="32"/>
          <w:szCs w:val="32"/>
        </w:rPr>
        <w:t>；</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具有党政机关、事业单位、企业同层级正职工作经历，或副职2年以上工作经历，未满2年的一般应到具有同层级副职和下一层级累计5年以上的工作经历。</w:t>
      </w:r>
    </w:p>
    <w:p>
      <w:pPr>
        <w:rPr>
          <w:rFonts w:hint="eastAsia" w:ascii="方正小标宋简体" w:hAnsi="黑体" w:eastAsia="方正小标宋简体" w:cs="Courier New"/>
          <w:kern w:val="0"/>
          <w:sz w:val="44"/>
          <w:szCs w:val="44"/>
        </w:rPr>
      </w:pPr>
      <w:r>
        <w:rPr>
          <w:rFonts w:hint="eastAsia" w:ascii="方正小标宋简体" w:hAnsi="黑体" w:eastAsia="方正小标宋简体" w:cs="Courier New"/>
          <w:kern w:val="0"/>
          <w:sz w:val="44"/>
          <w:szCs w:val="44"/>
        </w:rPr>
        <w:br w:type="page"/>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hint="eastAsia" w:ascii="方正小标宋简体" w:hAnsi="黑体" w:eastAsia="方正小标宋简体" w:cs="Courier New"/>
          <w:kern w:val="0"/>
          <w:sz w:val="44"/>
          <w:szCs w:val="44"/>
        </w:rPr>
      </w:pPr>
      <w:bookmarkStart w:id="0" w:name="_GoBack"/>
      <w:bookmarkEnd w:id="0"/>
      <w:r>
        <w:rPr>
          <w:rFonts w:hint="eastAsia" w:ascii="方正小标宋简体" w:hAnsi="黑体" w:eastAsia="方正小标宋简体" w:cs="Courier New"/>
          <w:kern w:val="0"/>
          <w:sz w:val="44"/>
          <w:szCs w:val="44"/>
        </w:rPr>
        <w:t>北京中关村软件园发展有限责任公司</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hint="eastAsia" w:ascii="方正小标宋简体" w:hAnsi="黑体" w:eastAsia="方正小标宋简体" w:cs="Courier New"/>
          <w:kern w:val="0"/>
          <w:sz w:val="44"/>
          <w:szCs w:val="44"/>
        </w:rPr>
      </w:pPr>
      <w:r>
        <w:rPr>
          <w:rFonts w:hint="eastAsia" w:ascii="方正小标宋简体" w:hAnsi="黑体" w:eastAsia="方正小标宋简体" w:cs="Courier New"/>
          <w:kern w:val="0"/>
          <w:sz w:val="44"/>
          <w:szCs w:val="44"/>
        </w:rPr>
        <w:t>副总经理（</w:t>
      </w:r>
      <w:r>
        <w:rPr>
          <w:rFonts w:hint="eastAsia" w:ascii="方正小标宋简体" w:hAnsi="黑体" w:eastAsia="方正小标宋简体" w:cs="Courier New"/>
          <w:color w:val="000000"/>
          <w:kern w:val="0"/>
          <w:sz w:val="44"/>
          <w:szCs w:val="44"/>
        </w:rPr>
        <w:t>职业经理人，</w:t>
      </w:r>
      <w:r>
        <w:rPr>
          <w:rFonts w:hint="eastAsia" w:ascii="方正小标宋简体" w:hAnsi="黑体" w:eastAsia="方正小标宋简体" w:cs="Courier New"/>
          <w:kern w:val="0"/>
          <w:sz w:val="44"/>
          <w:szCs w:val="44"/>
        </w:rPr>
        <w:t>分工负责资本运营、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hint="eastAsia" w:ascii="方正小标宋简体" w:hAnsi="黑体" w:eastAsia="方正小标宋简体" w:cs="Courier New"/>
          <w:kern w:val="0"/>
          <w:sz w:val="44"/>
          <w:szCs w:val="44"/>
        </w:rPr>
      </w:pPr>
      <w:r>
        <w:rPr>
          <w:rFonts w:hint="eastAsia" w:ascii="方正小标宋简体" w:hAnsi="黑体" w:eastAsia="方正小标宋简体" w:cs="Courier New"/>
          <w:kern w:val="0"/>
          <w:sz w:val="44"/>
          <w:szCs w:val="44"/>
        </w:rPr>
        <w:t>产业落地、公司改革等工作）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方正小标宋简体" w:hAnsi="黑体" w:eastAsia="方正小标宋简体" w:cs="Courier New"/>
          <w:kern w:val="0"/>
          <w:sz w:val="44"/>
          <w:szCs w:val="44"/>
        </w:rPr>
      </w:pPr>
      <w:r>
        <w:rPr>
          <w:rFonts w:hint="eastAsia" w:ascii="方正小标宋简体" w:hAnsi="黑体" w:eastAsia="方正小标宋简体" w:cs="Courier New"/>
          <w:kern w:val="0"/>
          <w:sz w:val="44"/>
          <w:szCs w:val="44"/>
        </w:rPr>
        <w:t>岗位职责及任职资格条件</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hint="eastAsia" w:ascii="黑体" w:hAnsi="黑体" w:eastAsia="黑体" w:cs="Courier New"/>
          <w:kern w:val="0"/>
          <w:sz w:val="32"/>
          <w:szCs w:val="32"/>
          <w:lang w:val="en-US" w:eastAsia="zh-CN"/>
        </w:rPr>
      </w:pP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黑体" w:hAnsi="黑体" w:eastAsia="黑体" w:cs="Courier New"/>
          <w:kern w:val="0"/>
          <w:sz w:val="32"/>
          <w:szCs w:val="32"/>
          <w:lang w:val="en-US" w:eastAsia="zh-CN"/>
        </w:rPr>
      </w:pPr>
      <w:r>
        <w:rPr>
          <w:rFonts w:hint="eastAsia" w:ascii="黑体" w:hAnsi="黑体" w:eastAsia="黑体" w:cs="Courier New"/>
          <w:kern w:val="0"/>
          <w:sz w:val="32"/>
          <w:szCs w:val="32"/>
          <w:lang w:val="en-US" w:eastAsia="zh-CN"/>
        </w:rPr>
        <w:t>一、企业简介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北京中关村软件园发展有限责任公司成立于2000年，2010年并入中关村发展集团（占股比例97%），是集团大信息产业运营服务平台，公司注册资本5亿元人民币。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公司围绕“轻资产强服务”和经营园区理念，提供专业化科技园区的运营管理、产业服务等环节的优质服务，打造“空间+服务+投资”的商业模式。截至 2022 年底，管理参控股企业18家（含合伙企业）。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北京中关村软件园发展有限责任公司办公地点为海淀区。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Courier New" w:hAnsi="Courier New" w:cs="Courier New"/>
          <w:kern w:val="0"/>
          <w:sz w:val="18"/>
          <w:szCs w:val="18"/>
        </w:rPr>
      </w:pPr>
      <w:r>
        <w:rPr>
          <w:rFonts w:hint="eastAsia" w:ascii="黑体" w:hAnsi="黑体" w:eastAsia="黑体" w:cs="Courier New"/>
          <w:kern w:val="0"/>
          <w:sz w:val="32"/>
          <w:szCs w:val="32"/>
          <w:lang w:val="en-US" w:eastAsia="zh-CN"/>
        </w:rPr>
        <w:t>二、</w:t>
      </w:r>
      <w:r>
        <w:rPr>
          <w:rFonts w:ascii="黑体" w:hAnsi="黑体" w:eastAsia="黑体" w:cs="Courier New"/>
          <w:kern w:val="0"/>
          <w:sz w:val="32"/>
          <w:szCs w:val="32"/>
        </w:rPr>
        <w:t>岗位概述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聚焦集团服务创新发展的使命，立足高精尖产业领域，以打造具有全球影响力的科技创新中心为目标，协助总经理负责资本运营、产业资源汇聚及项目落地、公司改革等工作。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Courier New" w:hAnsi="Courier New" w:cs="Courier New"/>
          <w:kern w:val="0"/>
          <w:sz w:val="18"/>
          <w:szCs w:val="18"/>
        </w:rPr>
      </w:pPr>
      <w:r>
        <w:rPr>
          <w:rFonts w:hint="eastAsia" w:ascii="黑体" w:hAnsi="黑体" w:eastAsia="黑体" w:cs="Courier New"/>
          <w:kern w:val="0"/>
          <w:sz w:val="32"/>
          <w:szCs w:val="32"/>
          <w:lang w:val="en-US" w:eastAsia="zh-CN"/>
        </w:rPr>
        <w:t>三</w:t>
      </w:r>
      <w:r>
        <w:rPr>
          <w:rFonts w:ascii="黑体" w:hAnsi="黑体" w:eastAsia="黑体" w:cs="Courier New"/>
          <w:kern w:val="0"/>
          <w:sz w:val="32"/>
          <w:szCs w:val="32"/>
        </w:rPr>
        <w:t>、岗位职责</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配合公司总经理开展公司日常经营管理工作，健全公司资本运营管理、产业招商及项目运营制度；</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负责公司产业资源中心建设及持续完善，统筹各轻资产项目的产业招商工作，创新产业招商与项目落地模式，实现创新源头汇聚、重大项目落地；</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三</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负责重大项目与创新项目落地的投资与优先认股权工作，实现与双创主体共成长，形成模式机制并复制推广；</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四</w:t>
      </w:r>
      <w:r>
        <w:rPr>
          <w:rFonts w:hint="eastAsia" w:ascii="仿宋_GB2312" w:hAnsi="仿宋_GB2312" w:eastAsia="仿宋_GB2312" w:cs="仿宋_GB2312"/>
          <w:color w:val="000000"/>
          <w:kern w:val="0"/>
          <w:sz w:val="32"/>
          <w:szCs w:val="32"/>
          <w:lang w:eastAsia="zh-CN"/>
        </w:rPr>
        <w:t>）负责</w:t>
      </w:r>
      <w:r>
        <w:rPr>
          <w:rFonts w:hint="eastAsia" w:ascii="仿宋_GB2312" w:hAnsi="仿宋_GB2312" w:eastAsia="仿宋_GB2312" w:cs="仿宋_GB2312"/>
          <w:color w:val="000000"/>
          <w:kern w:val="0"/>
          <w:sz w:val="32"/>
          <w:szCs w:val="32"/>
        </w:rPr>
        <w:t>牵头公司资本运作工作，拟定并组织实施公司资本运营层面的战略规划，并对接资本市场；</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五</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负责公司长投管理等工作，健全公司长投管理体系，实现公司股东利益最大化；</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六</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负责组织执行国家有关法律、法规、方针、政策和制度，保障公司合法经营；</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七</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完成领导交办的其他工作。</w:t>
      </w:r>
    </w:p>
    <w:p>
      <w:pPr>
        <w:spacing w:line="600" w:lineRule="exact"/>
        <w:ind w:firstLine="645"/>
        <w:rPr>
          <w:rFonts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、任职资格条件</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具有较高的政治素质和理论素养，深入学习贯彻习近平新时代中国特色社会主义思想和党的二十大精神，深刻领悟“两个确立”的决定性意义，牢固树立“四个意识”，坚定“四个自信”，做到“两个维护”，坚决维护党中央权威，坚决执行党的路线方针政策，工作中注重理论联系实际；</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积极贯彻落实市委市政府、集团的</w:t>
      </w:r>
      <w:r>
        <w:rPr>
          <w:rFonts w:hint="eastAsia" w:ascii="仿宋_GB2312" w:hAnsi="仿宋_GB2312" w:eastAsia="仿宋_GB2312" w:cs="仿宋_GB2312"/>
          <w:color w:val="000000"/>
          <w:kern w:val="0"/>
          <w:sz w:val="32"/>
          <w:szCs w:val="32"/>
          <w:lang w:eastAsia="zh-CN"/>
        </w:rPr>
        <w:t>工作要求</w:t>
      </w:r>
      <w:r>
        <w:rPr>
          <w:rFonts w:hint="eastAsia" w:ascii="仿宋_GB2312" w:hAnsi="仿宋_GB2312" w:eastAsia="仿宋_GB2312" w:cs="仿宋_GB2312"/>
          <w:color w:val="000000"/>
          <w:kern w:val="0"/>
          <w:sz w:val="32"/>
          <w:szCs w:val="32"/>
        </w:rPr>
        <w:t>，熟悉中关村国家自主创新示范区创新要素资源，具有汇聚高精尖产业领域的创新项目经验，有资本运作、投融资等实战经验；</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三</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具有较好的大局意识、决策能力和抗压能力，较好的团队建设、组织协调、沟通表达和计划执行能力，具有在实践中磨练的勇气和开拓进取的精神，勇于接受挑战，具有良好的心理素质和身体素质；</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四</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具有大学本科及以上学历；</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经济管理类、金融类、理工科类等相关专业；</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（六）</w:t>
      </w:r>
      <w:r>
        <w:rPr>
          <w:rFonts w:hint="eastAsia" w:ascii="仿宋_GB2312" w:hAnsi="仿宋_GB2312" w:eastAsia="仿宋_GB2312" w:cs="仿宋_GB2312"/>
          <w:color w:val="000000"/>
          <w:kern w:val="0"/>
          <w:sz w:val="32"/>
          <w:szCs w:val="32"/>
        </w:rPr>
        <w:t>具有党政机关、事业单位、企业同层级副职工作经历，或具有下一层级3年以上工作经历。</w:t>
      </w:r>
    </w:p>
    <w:p>
      <w:pPr>
        <w:rPr>
          <w:rFonts w:hint="eastAsia" w:ascii="方正小标宋简体" w:hAnsi="黑体" w:eastAsia="方正小标宋简体" w:cs="Courier New"/>
          <w:kern w:val="0"/>
          <w:sz w:val="44"/>
          <w:szCs w:val="44"/>
        </w:rPr>
      </w:pPr>
      <w:r>
        <w:rPr>
          <w:rFonts w:hint="eastAsia" w:ascii="方正小标宋简体" w:hAnsi="黑体" w:eastAsia="方正小标宋简体" w:cs="Courier New"/>
          <w:kern w:val="0"/>
          <w:sz w:val="44"/>
          <w:szCs w:val="44"/>
        </w:rPr>
        <w:br w:type="page"/>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方正小标宋简体" w:hAnsi="黑体" w:eastAsia="方正小标宋简体" w:cs="Courier New"/>
          <w:kern w:val="0"/>
          <w:sz w:val="44"/>
          <w:szCs w:val="44"/>
        </w:rPr>
      </w:pPr>
      <w:r>
        <w:rPr>
          <w:rFonts w:hint="eastAsia" w:ascii="方正小标宋简体" w:hAnsi="黑体" w:eastAsia="方正小标宋简体" w:cs="Courier New"/>
          <w:kern w:val="0"/>
          <w:sz w:val="44"/>
          <w:szCs w:val="44"/>
        </w:rPr>
        <w:t>北京中关村软件园发展有限责任公司</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hint="eastAsia" w:ascii="方正小标宋简体" w:hAnsi="黑体" w:eastAsia="方正小标宋简体" w:cs="Courier New"/>
          <w:kern w:val="0"/>
          <w:sz w:val="44"/>
          <w:szCs w:val="44"/>
        </w:rPr>
      </w:pPr>
      <w:r>
        <w:rPr>
          <w:rFonts w:hint="eastAsia" w:ascii="方正小标宋简体" w:hAnsi="黑体" w:eastAsia="方正小标宋简体" w:cs="Courier New"/>
          <w:kern w:val="0"/>
          <w:sz w:val="44"/>
          <w:szCs w:val="44"/>
        </w:rPr>
        <w:t>副总经理（</w:t>
      </w:r>
      <w:r>
        <w:rPr>
          <w:rFonts w:hint="eastAsia" w:ascii="方正小标宋简体" w:hAnsi="黑体" w:eastAsia="方正小标宋简体" w:cs="Courier New"/>
          <w:color w:val="000000"/>
          <w:kern w:val="0"/>
          <w:sz w:val="44"/>
          <w:szCs w:val="44"/>
        </w:rPr>
        <w:t>职业经理人，</w:t>
      </w:r>
      <w:r>
        <w:rPr>
          <w:rFonts w:hint="eastAsia" w:ascii="方正小标宋简体" w:hAnsi="黑体" w:eastAsia="方正小标宋简体" w:cs="Courier New"/>
          <w:kern w:val="0"/>
          <w:sz w:val="44"/>
          <w:szCs w:val="44"/>
        </w:rPr>
        <w:t>分工负责项目拓展、产业服务、数智运营等工作）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方正小标宋简体" w:hAnsi="黑体" w:eastAsia="方正小标宋简体" w:cs="Courier New"/>
          <w:kern w:val="0"/>
          <w:sz w:val="44"/>
          <w:szCs w:val="44"/>
        </w:rPr>
      </w:pPr>
      <w:r>
        <w:rPr>
          <w:rFonts w:hint="eastAsia" w:ascii="方正小标宋简体" w:hAnsi="黑体" w:eastAsia="方正小标宋简体" w:cs="Courier New"/>
          <w:kern w:val="0"/>
          <w:sz w:val="44"/>
          <w:szCs w:val="44"/>
        </w:rPr>
        <w:t>岗位职责及任职资格条件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黑体" w:hAnsi="黑体" w:eastAsia="黑体" w:cs="Courier New"/>
          <w:kern w:val="0"/>
          <w:sz w:val="32"/>
          <w:szCs w:val="32"/>
        </w:rPr>
      </w:pP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黑体" w:hAnsi="黑体" w:eastAsia="黑体" w:cs="Courier New"/>
          <w:kern w:val="0"/>
          <w:sz w:val="32"/>
          <w:szCs w:val="32"/>
          <w:lang w:val="en-US" w:eastAsia="zh-CN"/>
        </w:rPr>
      </w:pPr>
      <w:r>
        <w:rPr>
          <w:rFonts w:hint="eastAsia" w:ascii="黑体" w:hAnsi="黑体" w:eastAsia="黑体" w:cs="Courier New"/>
          <w:kern w:val="0"/>
          <w:sz w:val="32"/>
          <w:szCs w:val="32"/>
          <w:lang w:val="en-US" w:eastAsia="zh-CN"/>
        </w:rPr>
        <w:t>一、企业简介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北京中关村软件园发展有限责任公司成立于2000年，2010年并入中关村发展集团（占股比例97%），是集团大信息产业运营服务平台，公司注册资本5亿元人民币。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公司围绕“轻资产强服务”和经营园区理念，提供专业化科技园区的运营管理、产业服务等环节的优质服务，打造“空间+服务+投资”的商业模式。截至 2022 年底，管理参控股企业18家（含合伙企业）。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638" w:leftChars="304" w:firstLine="0" w:firstLineChars="0"/>
        <w:rPr>
          <w:rFonts w:ascii="Courier New" w:hAnsi="Courier New" w:cs="Courier New"/>
          <w:kern w:val="0"/>
          <w:sz w:val="18"/>
          <w:szCs w:val="18"/>
        </w:rPr>
      </w:pPr>
      <w:r>
        <w:rPr>
          <w:rFonts w:hint="eastAsia" w:ascii="仿宋_GB2312" w:hAnsi="仿宋_GB2312" w:eastAsia="仿宋_GB2312" w:cs="仿宋_GB2312"/>
          <w:color w:val="000000"/>
          <w:kern w:val="0"/>
          <w:sz w:val="32"/>
          <w:szCs w:val="32"/>
          <w:lang w:val="en-US" w:eastAsia="zh-CN"/>
        </w:rPr>
        <w:t>北京中关村软件园发展有限责任公司办公地点为海淀区。</w:t>
      </w:r>
      <w:r>
        <w:rPr>
          <w:rFonts w:hint="eastAsia" w:ascii="黑体" w:hAnsi="黑体" w:eastAsia="黑体" w:cs="Courier New"/>
          <w:kern w:val="0"/>
          <w:sz w:val="32"/>
          <w:szCs w:val="32"/>
          <w:lang w:val="en-US" w:eastAsia="zh-CN"/>
        </w:rPr>
        <w:t>二</w:t>
      </w:r>
      <w:r>
        <w:rPr>
          <w:rFonts w:ascii="黑体" w:hAnsi="黑体" w:eastAsia="黑体" w:cs="Courier New"/>
          <w:kern w:val="0"/>
          <w:sz w:val="32"/>
          <w:szCs w:val="32"/>
        </w:rPr>
        <w:t>、岗位概述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聚焦集团服务创新发展的使命，立足高精尖产业领域，以打造具有全球影响力的科技创新中心为目标，协助总经理负责公司项目拓展、产业服务、数智运营等工作。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Courier New" w:hAnsi="Courier New" w:cs="Courier New"/>
          <w:kern w:val="0"/>
          <w:sz w:val="18"/>
          <w:szCs w:val="18"/>
        </w:rPr>
      </w:pPr>
      <w:r>
        <w:rPr>
          <w:rFonts w:hint="eastAsia" w:ascii="黑体" w:hAnsi="黑体" w:eastAsia="黑体" w:cs="Courier New"/>
          <w:kern w:val="0"/>
          <w:sz w:val="32"/>
          <w:szCs w:val="32"/>
          <w:lang w:val="en-US" w:eastAsia="zh-CN"/>
        </w:rPr>
        <w:t>三</w:t>
      </w:r>
      <w:r>
        <w:rPr>
          <w:rFonts w:ascii="黑体" w:hAnsi="黑体" w:eastAsia="黑体" w:cs="Courier New"/>
          <w:kern w:val="0"/>
          <w:sz w:val="32"/>
          <w:szCs w:val="32"/>
        </w:rPr>
        <w:t>、岗位职责</w:t>
      </w:r>
    </w:p>
    <w:p>
      <w:pPr>
        <w:numPr>
          <w:ilvl w:val="0"/>
          <w:numId w:val="0"/>
        </w:num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配合公司</w:t>
      </w:r>
      <w:r>
        <w:rPr>
          <w:rFonts w:hint="eastAsia" w:ascii="仿宋_GB2312" w:hAnsi="仿宋_GB2312" w:eastAsia="仿宋_GB2312" w:cs="仿宋_GB2312"/>
          <w:kern w:val="0"/>
          <w:sz w:val="32"/>
          <w:szCs w:val="32"/>
          <w:lang w:eastAsia="zh-CN"/>
        </w:rPr>
        <w:t>总经理</w:t>
      </w:r>
      <w:r>
        <w:rPr>
          <w:rFonts w:hint="eastAsia" w:ascii="仿宋_GB2312" w:hAnsi="仿宋_GB2312" w:eastAsia="仿宋_GB2312" w:cs="仿宋_GB2312"/>
          <w:kern w:val="0"/>
          <w:sz w:val="32"/>
          <w:szCs w:val="32"/>
        </w:rPr>
        <w:t>开展公司日常经营管理工作，健全公司项目拓展、产业服务、数智运营各项相关制度；</w:t>
      </w:r>
    </w:p>
    <w:p>
      <w:pPr>
        <w:numPr>
          <w:ilvl w:val="0"/>
          <w:numId w:val="0"/>
        </w:num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二</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负责统筹公司产业服务体系的建设及持续完善，强化科技服务、产业研究、产业资源对接等工作，并领导落实执行实现良性运营；</w:t>
      </w:r>
    </w:p>
    <w:p>
      <w:pPr>
        <w:numPr>
          <w:ilvl w:val="0"/>
          <w:numId w:val="0"/>
        </w:num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kern w:val="0"/>
          <w:sz w:val="32"/>
          <w:szCs w:val="32"/>
          <w:lang w:eastAsia="zh-CN"/>
        </w:rPr>
        <w:t>）负责</w:t>
      </w:r>
      <w:r>
        <w:rPr>
          <w:rFonts w:hint="eastAsia" w:ascii="仿宋_GB2312" w:hAnsi="仿宋_GB2312" w:eastAsia="仿宋_GB2312" w:cs="仿宋_GB2312"/>
          <w:kern w:val="0"/>
          <w:sz w:val="32"/>
          <w:szCs w:val="32"/>
        </w:rPr>
        <w:t>统筹数智业务运营工作并持续提升，负责共性平台建设和服务，并领导落实执行实现良性运营；</w:t>
      </w:r>
    </w:p>
    <w:p>
      <w:pPr>
        <w:numPr>
          <w:ilvl w:val="0"/>
          <w:numId w:val="0"/>
        </w:num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四</w:t>
      </w:r>
      <w:r>
        <w:rPr>
          <w:rFonts w:hint="eastAsia" w:ascii="仿宋_GB2312" w:hAnsi="仿宋_GB2312" w:eastAsia="仿宋_GB2312" w:cs="仿宋_GB2312"/>
          <w:kern w:val="0"/>
          <w:sz w:val="32"/>
          <w:szCs w:val="32"/>
          <w:lang w:eastAsia="zh-CN"/>
        </w:rPr>
        <w:t>）负责</w:t>
      </w:r>
      <w:r>
        <w:rPr>
          <w:rFonts w:hint="eastAsia" w:ascii="仿宋_GB2312" w:hAnsi="仿宋_GB2312" w:eastAsia="仿宋_GB2312" w:cs="仿宋_GB2312"/>
          <w:kern w:val="0"/>
          <w:sz w:val="32"/>
          <w:szCs w:val="32"/>
        </w:rPr>
        <w:t>全面负责公司新资源项目拓展，拟定公司拓展计划及实施方案，并牵头组织确保目标完成；</w:t>
      </w:r>
    </w:p>
    <w:p>
      <w:pPr>
        <w:numPr>
          <w:ilvl w:val="0"/>
          <w:numId w:val="0"/>
        </w:num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五</w:t>
      </w:r>
      <w:r>
        <w:rPr>
          <w:rFonts w:hint="eastAsia" w:ascii="仿宋_GB2312" w:hAnsi="仿宋_GB2312" w:eastAsia="仿宋_GB2312" w:cs="仿宋_GB2312"/>
          <w:kern w:val="0"/>
          <w:sz w:val="32"/>
          <w:szCs w:val="32"/>
          <w:lang w:eastAsia="zh-CN"/>
        </w:rPr>
        <w:t>）负责</w:t>
      </w:r>
      <w:r>
        <w:rPr>
          <w:rFonts w:hint="eastAsia" w:ascii="仿宋_GB2312" w:hAnsi="仿宋_GB2312" w:eastAsia="仿宋_GB2312" w:cs="仿宋_GB2312"/>
          <w:kern w:val="0"/>
          <w:sz w:val="32"/>
          <w:szCs w:val="32"/>
        </w:rPr>
        <w:t>深化政府新型政企合作关系，建立政府服务创新合伙人机制，形成政府、公司、双创主体三方共赢机制；</w:t>
      </w:r>
    </w:p>
    <w:p>
      <w:pPr>
        <w:numPr>
          <w:ilvl w:val="0"/>
          <w:numId w:val="0"/>
        </w:num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（六）</w:t>
      </w:r>
      <w:r>
        <w:rPr>
          <w:rFonts w:hint="eastAsia" w:ascii="仿宋_GB2312" w:hAnsi="仿宋_GB2312" w:eastAsia="仿宋_GB2312" w:cs="仿宋_GB2312"/>
          <w:kern w:val="0"/>
          <w:sz w:val="32"/>
          <w:szCs w:val="32"/>
        </w:rPr>
        <w:t>负责公司品牌建设及管理，制订公司品牌发展策略，组织搭建品牌管理工作体系。对接各类媒体资源，做好公司品牌宣传工作，树立公司良好的企业形象；</w:t>
      </w:r>
    </w:p>
    <w:p>
      <w:pPr>
        <w:numPr>
          <w:ilvl w:val="0"/>
          <w:numId w:val="0"/>
        </w:num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完成领导交办的其他工作。</w:t>
      </w:r>
    </w:p>
    <w:p>
      <w:pPr>
        <w:spacing w:line="600" w:lineRule="exact"/>
        <w:ind w:firstLine="645"/>
        <w:rPr>
          <w:rFonts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、任职资格条件</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较高的政治素质和理论素养，深入学习贯彻习近平新时代中国特色社会主义思想和党的二十大精神，深刻领悟“两个确立”的决定性意义，牢固树立“四个意识”，坚定“四个自信”，做到“两个维护”，坚决维护党中央权威，坚决执行党的路线方针政策，工作中注重理论联系实际；</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二</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积极贯彻落实市委市政府、集团的</w:t>
      </w:r>
      <w:r>
        <w:rPr>
          <w:rFonts w:hint="eastAsia" w:ascii="仿宋_GB2312" w:hAnsi="仿宋_GB2312" w:eastAsia="仿宋_GB2312" w:cs="仿宋_GB2312"/>
          <w:color w:val="000000"/>
          <w:kern w:val="0"/>
          <w:sz w:val="32"/>
          <w:szCs w:val="32"/>
          <w:lang w:eastAsia="zh-CN"/>
        </w:rPr>
        <w:t>工作要求</w:t>
      </w:r>
      <w:r>
        <w:rPr>
          <w:rFonts w:hint="eastAsia" w:ascii="仿宋_GB2312" w:hAnsi="仿宋_GB2312" w:eastAsia="仿宋_GB2312" w:cs="仿宋_GB2312"/>
          <w:kern w:val="0"/>
          <w:sz w:val="32"/>
          <w:szCs w:val="32"/>
        </w:rPr>
        <w:t>，熟悉中关村国家自主创新示范区创新要素资源，</w:t>
      </w:r>
      <w:r>
        <w:rPr>
          <w:rFonts w:hint="eastAsia" w:ascii="仿宋_GB2312" w:hAnsi="仿宋_GB2312" w:eastAsia="仿宋_GB2312" w:cs="仿宋_GB2312"/>
          <w:color w:val="000000"/>
          <w:kern w:val="0"/>
          <w:sz w:val="32"/>
          <w:szCs w:val="32"/>
        </w:rPr>
        <w:t>熟悉</w:t>
      </w:r>
      <w:r>
        <w:rPr>
          <w:rFonts w:hint="eastAsia" w:ascii="仿宋_GB2312" w:hAnsi="仿宋_GB2312" w:eastAsia="仿宋_GB2312" w:cs="仿宋_GB2312"/>
          <w:sz w:val="32"/>
          <w:szCs w:val="32"/>
        </w:rPr>
        <w:t>高精尖产业领域及创新型企业，</w:t>
      </w:r>
      <w:r>
        <w:rPr>
          <w:rFonts w:hint="eastAsia" w:ascii="仿宋_GB2312" w:hAnsi="仿宋_GB2312" w:eastAsia="仿宋_GB2312" w:cs="仿宋_GB2312"/>
          <w:color w:val="000000"/>
          <w:kern w:val="0"/>
          <w:sz w:val="32"/>
          <w:szCs w:val="32"/>
        </w:rPr>
        <w:t>对</w:t>
      </w:r>
      <w:r>
        <w:rPr>
          <w:rFonts w:hint="eastAsia" w:ascii="仿宋_GB2312" w:hAnsi="仿宋_GB2312" w:eastAsia="仿宋_GB2312" w:cs="仿宋_GB2312"/>
          <w:sz w:val="32"/>
          <w:szCs w:val="32"/>
        </w:rPr>
        <w:t>重大科技项目服务、产业组织、数智及共性技术平台服务</w:t>
      </w:r>
      <w:r>
        <w:rPr>
          <w:rFonts w:hint="eastAsia" w:ascii="仿宋_GB2312" w:hAnsi="仿宋_GB2312" w:eastAsia="仿宋_GB2312" w:cs="仿宋_GB2312"/>
          <w:color w:val="000000"/>
          <w:kern w:val="0"/>
          <w:sz w:val="32"/>
          <w:szCs w:val="32"/>
        </w:rPr>
        <w:t>等有丰富经验，</w:t>
      </w:r>
      <w:r>
        <w:rPr>
          <w:rFonts w:hint="eastAsia" w:ascii="仿宋_GB2312" w:hAnsi="仿宋_GB2312" w:eastAsia="仿宋_GB2312" w:cs="仿宋_GB2312"/>
          <w:sz w:val="32"/>
          <w:szCs w:val="32"/>
        </w:rPr>
        <w:t>具有强烈的市场经营意识，具有胜任任职岗位的职业素质；</w:t>
      </w:r>
    </w:p>
    <w:p>
      <w:pPr>
        <w:pStyle w:val="5"/>
        <w:numPr>
          <w:ilvl w:val="0"/>
          <w:numId w:val="0"/>
        </w:numPr>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具有较好的大局意识、决策能力和抗压能力，较好的团队建设、组织协调、沟通表达和计划执行能力，具有在实践中磨练的勇气和</w:t>
      </w:r>
      <w:r>
        <w:rPr>
          <w:rFonts w:hint="eastAsia" w:ascii="仿宋_GB2312" w:hAnsi="仿宋_GB2312" w:eastAsia="仿宋_GB2312" w:cs="仿宋_GB2312"/>
          <w:sz w:val="32"/>
          <w:szCs w:val="32"/>
        </w:rPr>
        <w:t>开拓进取的精神，勇于接受挑战，</w:t>
      </w:r>
      <w:r>
        <w:rPr>
          <w:rFonts w:hint="eastAsia" w:ascii="仿宋_GB2312" w:hAnsi="仿宋_GB2312" w:eastAsia="仿宋_GB2312" w:cs="仿宋_GB2312"/>
          <w:kern w:val="0"/>
          <w:sz w:val="32"/>
          <w:szCs w:val="32"/>
        </w:rPr>
        <w:t>具</w:t>
      </w:r>
      <w:r>
        <w:rPr>
          <w:rFonts w:hint="eastAsia" w:ascii="仿宋_GB2312" w:hAnsi="仿宋_GB2312" w:eastAsia="仿宋_GB2312" w:cs="仿宋_GB2312"/>
          <w:color w:val="000000"/>
          <w:sz w:val="32"/>
          <w:szCs w:val="32"/>
        </w:rPr>
        <w:t>有良好的心理素质和身体素质；</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具有大学本科及以上学历；</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理工科类、经济管理类、金融类等相关专业</w:t>
      </w:r>
      <w:r>
        <w:rPr>
          <w:rFonts w:hint="eastAsia" w:ascii="仿宋_GB2312" w:hAnsi="仿宋_GB2312" w:eastAsia="仿宋_GB2312" w:cs="仿宋_GB2312"/>
          <w:kern w:val="0"/>
          <w:sz w:val="32"/>
          <w:szCs w:val="32"/>
        </w:rPr>
        <w:t>；</w:t>
      </w:r>
    </w:p>
    <w:p>
      <w:pPr>
        <w:ind w:firstLine="640" w:firstLineChars="200"/>
        <w:rPr>
          <w:rFonts w:hint="eastAsia" w:ascii="方正小标宋简体" w:hAnsi="黑体" w:eastAsia="方正小标宋简体" w:cs="Courier New"/>
          <w:color w:val="000000"/>
          <w:kern w:val="0"/>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具有党政机关、事业单位、企业同层级副职工作经历，或具有下一层级3年以上工作经历。</w:t>
      </w:r>
    </w:p>
    <w:p>
      <w:pPr>
        <w:rPr>
          <w:rFonts w:hint="eastAsia" w:ascii="方正小标宋简体" w:hAnsi="黑体" w:eastAsia="方正小标宋简体" w:cs="Courier New"/>
          <w:color w:val="000000"/>
          <w:kern w:val="0"/>
          <w:sz w:val="44"/>
          <w:szCs w:val="44"/>
        </w:rPr>
      </w:pPr>
      <w:r>
        <w:rPr>
          <w:rFonts w:hint="eastAsia" w:ascii="方正小标宋简体" w:hAnsi="黑体" w:eastAsia="方正小标宋简体" w:cs="Courier New"/>
          <w:color w:val="000000"/>
          <w:kern w:val="0"/>
          <w:sz w:val="44"/>
          <w:szCs w:val="44"/>
        </w:rPr>
        <w:br w:type="page"/>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hint="eastAsia" w:ascii="方正小标宋简体" w:hAnsi="黑体" w:eastAsia="方正小标宋简体" w:cs="Courier New"/>
          <w:color w:val="000000"/>
          <w:kern w:val="0"/>
          <w:sz w:val="44"/>
          <w:szCs w:val="44"/>
        </w:rPr>
      </w:pPr>
      <w:r>
        <w:rPr>
          <w:rFonts w:hint="eastAsia" w:ascii="方正小标宋简体" w:hAnsi="黑体" w:eastAsia="方正小标宋简体" w:cs="Courier New"/>
          <w:color w:val="000000"/>
          <w:kern w:val="0"/>
          <w:sz w:val="44"/>
          <w:szCs w:val="44"/>
        </w:rPr>
        <w:t>北京中发展智源人工智能科技发展有限公司</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hint="eastAsia" w:ascii="方正小标宋简体" w:hAnsi="黑体" w:eastAsia="方正小标宋简体" w:cs="Courier New"/>
          <w:color w:val="000000"/>
          <w:kern w:val="0"/>
          <w:sz w:val="44"/>
          <w:szCs w:val="44"/>
        </w:rPr>
      </w:pPr>
      <w:r>
        <w:rPr>
          <w:rFonts w:hint="eastAsia" w:ascii="方正小标宋简体" w:hAnsi="黑体" w:eastAsia="方正小标宋简体" w:cs="Courier New"/>
          <w:color w:val="000000"/>
          <w:kern w:val="0"/>
          <w:sz w:val="44"/>
          <w:szCs w:val="44"/>
        </w:rPr>
        <w:t>副总经理（职业经理人，分工负责空间运营、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hint="eastAsia" w:ascii="方正小标宋简体" w:hAnsi="黑体" w:eastAsia="方正小标宋简体" w:cs="Courier New"/>
          <w:color w:val="000000"/>
          <w:kern w:val="0"/>
          <w:sz w:val="44"/>
          <w:szCs w:val="44"/>
        </w:rPr>
      </w:pPr>
      <w:r>
        <w:rPr>
          <w:rFonts w:hint="eastAsia" w:ascii="方正小标宋简体" w:hAnsi="黑体" w:eastAsia="方正小标宋简体" w:cs="Courier New"/>
          <w:color w:val="000000"/>
          <w:kern w:val="0"/>
          <w:sz w:val="44"/>
          <w:szCs w:val="44"/>
        </w:rPr>
        <w:t>产业组织等工作）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方正小标宋简体" w:hAnsi="黑体" w:eastAsia="方正小标宋简体" w:cs="Courier New"/>
          <w:color w:val="000000"/>
          <w:kern w:val="0"/>
          <w:sz w:val="44"/>
          <w:szCs w:val="44"/>
        </w:rPr>
      </w:pPr>
      <w:r>
        <w:rPr>
          <w:rFonts w:hint="eastAsia" w:ascii="方正小标宋简体" w:hAnsi="黑体" w:eastAsia="方正小标宋简体" w:cs="Courier New"/>
          <w:color w:val="000000"/>
          <w:kern w:val="0"/>
          <w:sz w:val="44"/>
          <w:szCs w:val="44"/>
        </w:rPr>
        <w:t>岗位职责及任职资格条件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黑体" w:hAnsi="黑体" w:eastAsia="黑体" w:cs="Courier New"/>
          <w:color w:val="000000"/>
          <w:kern w:val="0"/>
          <w:sz w:val="32"/>
          <w:szCs w:val="32"/>
        </w:rPr>
      </w:pPr>
    </w:p>
    <w:p>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黑体" w:hAnsi="黑体" w:eastAsia="黑体" w:cs="Courier New"/>
          <w:color w:val="000000"/>
          <w:kern w:val="0"/>
          <w:sz w:val="32"/>
          <w:szCs w:val="32"/>
          <w:lang w:val="en-US" w:eastAsia="zh-CN"/>
        </w:rPr>
      </w:pPr>
      <w:r>
        <w:rPr>
          <w:rFonts w:hint="eastAsia" w:ascii="黑体" w:hAnsi="黑体" w:eastAsia="黑体" w:cs="Courier New"/>
          <w:color w:val="000000"/>
          <w:kern w:val="0"/>
          <w:sz w:val="32"/>
          <w:szCs w:val="32"/>
          <w:lang w:val="en-US" w:eastAsia="zh-CN"/>
        </w:rPr>
        <w:t>企业简介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北京中发展智源人工智能科技发展有限公司成立于2022年，是中关村发展集团服务北京人工智能创新生态的专业化服务平台（集团占股比例65%），公司注册资本3000万元人民币。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公司围绕人工智能领域企业的核心需求，统筹内外部资源开展空间运营、产业服务、投资服务及相关集成服务等业务。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北京中发展智源人工智能科技发展有限公司</w:t>
      </w:r>
      <w:r>
        <w:rPr>
          <w:rFonts w:hint="eastAsia" w:ascii="仿宋_GB2312" w:hAnsi="仿宋_GB2312" w:eastAsia="仿宋_GB2312" w:cs="仿宋_GB2312"/>
          <w:color w:val="000000"/>
          <w:kern w:val="0"/>
          <w:sz w:val="32"/>
          <w:szCs w:val="32"/>
          <w:lang w:val="en-US" w:eastAsia="zh-CN"/>
        </w:rPr>
        <w:t>办公地点为门头沟区。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Courier New" w:hAnsi="Courier New" w:eastAsia="宋体" w:cs="Courier New"/>
          <w:color w:val="000000"/>
          <w:kern w:val="0"/>
          <w:sz w:val="18"/>
          <w:szCs w:val="18"/>
        </w:rPr>
      </w:pPr>
      <w:r>
        <w:rPr>
          <w:rFonts w:hint="eastAsia" w:ascii="黑体" w:hAnsi="黑体" w:eastAsia="黑体" w:cs="Courier New"/>
          <w:color w:val="000000"/>
          <w:kern w:val="0"/>
          <w:sz w:val="32"/>
          <w:szCs w:val="32"/>
          <w:lang w:val="en-US" w:eastAsia="zh-CN"/>
        </w:rPr>
        <w:t>二、</w:t>
      </w:r>
      <w:r>
        <w:rPr>
          <w:rFonts w:ascii="黑体" w:hAnsi="黑体" w:eastAsia="黑体" w:cs="Courier New"/>
          <w:color w:val="000000"/>
          <w:kern w:val="0"/>
          <w:sz w:val="32"/>
          <w:szCs w:val="32"/>
        </w:rPr>
        <w:t>岗位概述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聚焦集团服务创新发展的使命，立足高精尖产业领域，以打造具有全球影响力的科技创新中心为目标，协助总经理负责</w:t>
      </w:r>
      <w:r>
        <w:rPr>
          <w:rFonts w:hint="eastAsia" w:ascii="仿宋_GB2312" w:hAnsi="仿宋_GB2312" w:eastAsia="仿宋_GB2312" w:cs="仿宋_GB2312"/>
          <w:sz w:val="32"/>
          <w:szCs w:val="32"/>
        </w:rPr>
        <w:t>公司空间运营、产品策划、产业组织等工作。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Courier New" w:hAnsi="Courier New" w:eastAsia="宋体" w:cs="Courier New"/>
          <w:color w:val="000000"/>
          <w:kern w:val="0"/>
          <w:sz w:val="18"/>
          <w:szCs w:val="18"/>
        </w:rPr>
      </w:pPr>
      <w:r>
        <w:rPr>
          <w:rFonts w:hint="eastAsia" w:ascii="黑体" w:hAnsi="黑体" w:eastAsia="黑体" w:cs="Courier New"/>
          <w:color w:val="000000"/>
          <w:kern w:val="0"/>
          <w:sz w:val="32"/>
          <w:szCs w:val="32"/>
          <w:lang w:val="en-US" w:eastAsia="zh-CN"/>
        </w:rPr>
        <w:t>三</w:t>
      </w:r>
      <w:r>
        <w:rPr>
          <w:rFonts w:ascii="黑体" w:hAnsi="黑体" w:eastAsia="黑体" w:cs="Courier New"/>
          <w:color w:val="000000"/>
          <w:kern w:val="0"/>
          <w:sz w:val="32"/>
          <w:szCs w:val="32"/>
        </w:rPr>
        <w:t>、岗位职责</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配合</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eastAsia="zh-CN"/>
        </w:rPr>
        <w:t>总经理</w:t>
      </w:r>
      <w:r>
        <w:rPr>
          <w:rFonts w:hint="eastAsia" w:ascii="仿宋_GB2312" w:hAnsi="仿宋_GB2312" w:eastAsia="仿宋_GB2312" w:cs="仿宋_GB2312"/>
          <w:color w:val="000000"/>
          <w:kern w:val="0"/>
          <w:sz w:val="32"/>
          <w:szCs w:val="32"/>
        </w:rPr>
        <w:t>开展公司</w:t>
      </w:r>
      <w:r>
        <w:rPr>
          <w:rFonts w:hint="eastAsia" w:ascii="仿宋_GB2312" w:hAnsi="仿宋_GB2312" w:eastAsia="仿宋_GB2312" w:cs="仿宋_GB2312"/>
          <w:sz w:val="32"/>
          <w:szCs w:val="32"/>
        </w:rPr>
        <w:t>日常经营管理工作，健全公司各项空间拓展、空间运营、产业组织管理制度；</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负责公司空间运营业务体系搭建，组织领导公司的空间策划、产品研究、产业平台落地、产业政策研究、产业活动组织等事项；</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三</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负责组织制订公司中长期空间拓展运营、产业服务、产业平台运营业务规划及年度经营指标与工作计划，并组织实施，确保经营目标有效实现；</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四</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负责公司产业项目遴选、投资管理等事项；</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五</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负责组织执行国家有关法律、法规、方针、政策和制度，保障公司合法经营；</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六</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完成领导交办的其他工作。</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仿宋" w:hAnsi="仿宋" w:eastAsia="仿宋" w:cs="Courier New"/>
          <w:color w:val="000000"/>
          <w:kern w:val="0"/>
          <w:sz w:val="32"/>
          <w:szCs w:val="32"/>
        </w:rPr>
      </w:pPr>
      <w:r>
        <w:rPr>
          <w:rFonts w:hint="eastAsia" w:ascii="黑体" w:hAnsi="黑体" w:eastAsia="黑体" w:cs="Courier New"/>
          <w:color w:val="000000"/>
          <w:kern w:val="0"/>
          <w:sz w:val="32"/>
          <w:szCs w:val="32"/>
          <w:lang w:val="en-US" w:eastAsia="zh-CN"/>
        </w:rPr>
        <w:t>四</w:t>
      </w:r>
      <w:r>
        <w:rPr>
          <w:rFonts w:ascii="黑体" w:hAnsi="黑体" w:eastAsia="黑体" w:cs="Courier New"/>
          <w:color w:val="000000"/>
          <w:kern w:val="0"/>
          <w:sz w:val="32"/>
          <w:szCs w:val="32"/>
        </w:rPr>
        <w:t>、任职条件及资格</w:t>
      </w:r>
    </w:p>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color w:val="000000"/>
          <w:kern w:val="0"/>
          <w:sz w:val="32"/>
          <w:szCs w:val="32"/>
          <w:highlight w:val="yellow"/>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具有较高的政治素质和理论素养，</w:t>
      </w:r>
      <w:r>
        <w:rPr>
          <w:rFonts w:hint="eastAsia" w:ascii="仿宋_GB2312" w:hAnsi="仿宋_GB2312" w:eastAsia="仿宋_GB2312" w:cs="仿宋_GB2312"/>
          <w:color w:val="000000"/>
          <w:sz w:val="32"/>
          <w:szCs w:val="32"/>
        </w:rPr>
        <w:t>深入学习贯彻习近平新时代中国特色社会主义思想和党的二十大精神，</w:t>
      </w:r>
      <w:r>
        <w:rPr>
          <w:rFonts w:hint="eastAsia" w:ascii="仿宋_GB2312" w:hAnsi="仿宋_GB2312" w:eastAsia="仿宋_GB2312" w:cs="仿宋_GB2312"/>
          <w:kern w:val="0"/>
          <w:sz w:val="32"/>
          <w:szCs w:val="32"/>
        </w:rPr>
        <w:t>深刻领悟“两个确立”的决定性意义，牢固树立“四个意识”，坚定“四个自信”，做到“两个维护”，坚决维护党中央权威，坚决执行党的路线方针政策，工作中注重理论联系实际</w:t>
      </w:r>
      <w:r>
        <w:rPr>
          <w:rFonts w:hint="eastAsia" w:ascii="仿宋_GB2312" w:hAnsi="仿宋_GB2312" w:eastAsia="仿宋_GB2312" w:cs="仿宋_GB2312"/>
          <w:color w:val="000000"/>
          <w:sz w:val="32"/>
          <w:szCs w:val="32"/>
        </w:rPr>
        <w:t>；</w:t>
      </w:r>
    </w:p>
    <w:p>
      <w:pPr>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color w:val="000000"/>
          <w:kern w:val="0"/>
          <w:sz w:val="32"/>
          <w:szCs w:val="32"/>
          <w:highlight w:val="yellow"/>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积极贯彻市委市政府决策部署和集团工作要求，熟悉中关村国家自主创新示范区创新要素资源，熟悉人工智能、智能制造等领域产业组织及服务平台搭建等工作，具有丰富的</w:t>
      </w:r>
      <w:r>
        <w:rPr>
          <w:rFonts w:hint="eastAsia" w:ascii="仿宋_GB2312" w:hAnsi="仿宋_GB2312" w:eastAsia="仿宋_GB2312" w:cs="仿宋_GB2312"/>
          <w:sz w:val="32"/>
          <w:szCs w:val="32"/>
        </w:rPr>
        <w:t>产业空间策划及运营、</w:t>
      </w:r>
      <w:r>
        <w:rPr>
          <w:rFonts w:hint="eastAsia" w:ascii="仿宋_GB2312" w:hAnsi="仿宋_GB2312" w:eastAsia="仿宋_GB2312" w:cs="仿宋_GB2312"/>
          <w:color w:val="000000"/>
          <w:kern w:val="0"/>
          <w:sz w:val="32"/>
          <w:szCs w:val="32"/>
        </w:rPr>
        <w:t>产业组织及企业服务等工作经验；</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具有较好的大局意识、决策能力和抗压能力，较好的团队建设、组织协调、沟通表达和计划执行能力，具有在实践中磨练的勇气和</w:t>
      </w:r>
      <w:r>
        <w:rPr>
          <w:rFonts w:hint="eastAsia" w:ascii="仿宋_GB2312" w:hAnsi="仿宋_GB2312" w:eastAsia="仿宋_GB2312" w:cs="仿宋_GB2312"/>
          <w:sz w:val="32"/>
          <w:szCs w:val="32"/>
        </w:rPr>
        <w:t>开拓进取的精神，勇于接受挑战，</w:t>
      </w:r>
      <w:r>
        <w:rPr>
          <w:rFonts w:hint="eastAsia" w:ascii="仿宋_GB2312" w:hAnsi="仿宋_GB2312" w:eastAsia="仿宋_GB2312" w:cs="仿宋_GB2312"/>
          <w:kern w:val="0"/>
          <w:sz w:val="32"/>
          <w:szCs w:val="32"/>
        </w:rPr>
        <w:t>具</w:t>
      </w:r>
      <w:r>
        <w:rPr>
          <w:rFonts w:hint="eastAsia" w:ascii="仿宋_GB2312" w:hAnsi="仿宋_GB2312" w:eastAsia="仿宋_GB2312" w:cs="仿宋_GB2312"/>
          <w:color w:val="000000"/>
          <w:sz w:val="32"/>
          <w:szCs w:val="32"/>
        </w:rPr>
        <w:t>有良好的心理素质和身体素质；</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rPr>
        <w:t>具有</w:t>
      </w:r>
      <w:r>
        <w:rPr>
          <w:rFonts w:hint="eastAsia" w:ascii="仿宋_GB2312" w:hAnsi="仿宋_GB2312" w:eastAsia="仿宋_GB2312" w:cs="仿宋_GB2312"/>
          <w:color w:val="000000"/>
          <w:sz w:val="32"/>
          <w:szCs w:val="32"/>
        </w:rPr>
        <w:t>大学本科及以上学历</w:t>
      </w:r>
      <w:r>
        <w:rPr>
          <w:rFonts w:hint="eastAsia" w:ascii="仿宋_GB2312" w:hAnsi="仿宋_GB2312" w:eastAsia="仿宋_GB2312" w:cs="仿宋_GB2312"/>
          <w:sz w:val="32"/>
          <w:szCs w:val="32"/>
        </w:rPr>
        <w:t>；</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理工科类、工商管理类、项目管理类等相关专业；</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具有党政机关、事业单位、企业同层级副职工作经历，或具有下一层级3年以上工作经历。</w:t>
      </w:r>
    </w:p>
    <w:sectPr>
      <w:pgSz w:w="11906" w:h="16838"/>
      <w:pgMar w:top="1587" w:right="1701" w:bottom="158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B5C18F"/>
    <w:multiLevelType w:val="singleLevel"/>
    <w:tmpl w:val="80B5C18F"/>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PS_1453609002">
    <w15:presenceInfo w15:providerId="WPS Office" w15:userId="22213830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686B52"/>
    <w:rsid w:val="00166C1C"/>
    <w:rsid w:val="00534E8F"/>
    <w:rsid w:val="00544147"/>
    <w:rsid w:val="00591171"/>
    <w:rsid w:val="00704F45"/>
    <w:rsid w:val="00837EEA"/>
    <w:rsid w:val="00AE77F2"/>
    <w:rsid w:val="00E06E88"/>
    <w:rsid w:val="00E341A6"/>
    <w:rsid w:val="00E42359"/>
    <w:rsid w:val="03110AA1"/>
    <w:rsid w:val="042A3411"/>
    <w:rsid w:val="04CD4364"/>
    <w:rsid w:val="057E2205"/>
    <w:rsid w:val="05944E32"/>
    <w:rsid w:val="07107481"/>
    <w:rsid w:val="09E373E7"/>
    <w:rsid w:val="0A7C2C34"/>
    <w:rsid w:val="0BB67C99"/>
    <w:rsid w:val="0BDB2C40"/>
    <w:rsid w:val="0C3C42F2"/>
    <w:rsid w:val="0C5E6D81"/>
    <w:rsid w:val="0CD03EC3"/>
    <w:rsid w:val="0E5C0D6F"/>
    <w:rsid w:val="0EC02C18"/>
    <w:rsid w:val="0F252AD3"/>
    <w:rsid w:val="0F4F4011"/>
    <w:rsid w:val="0FB744A4"/>
    <w:rsid w:val="11735A0B"/>
    <w:rsid w:val="11E95EA2"/>
    <w:rsid w:val="13680F18"/>
    <w:rsid w:val="13A67E95"/>
    <w:rsid w:val="13B164FB"/>
    <w:rsid w:val="145E1641"/>
    <w:rsid w:val="14CC04BD"/>
    <w:rsid w:val="150C10F2"/>
    <w:rsid w:val="15A732BF"/>
    <w:rsid w:val="163B591E"/>
    <w:rsid w:val="16D604DC"/>
    <w:rsid w:val="177E03F4"/>
    <w:rsid w:val="17FD06B8"/>
    <w:rsid w:val="19997E9B"/>
    <w:rsid w:val="1A0131DC"/>
    <w:rsid w:val="1A604C8B"/>
    <w:rsid w:val="1A6E4E2F"/>
    <w:rsid w:val="1B990162"/>
    <w:rsid w:val="1D2160AC"/>
    <w:rsid w:val="1DAF3510"/>
    <w:rsid w:val="1DC5731E"/>
    <w:rsid w:val="1ED53743"/>
    <w:rsid w:val="1F2E246D"/>
    <w:rsid w:val="20FE08D6"/>
    <w:rsid w:val="21064C4E"/>
    <w:rsid w:val="21FD3159"/>
    <w:rsid w:val="23890A37"/>
    <w:rsid w:val="2432390A"/>
    <w:rsid w:val="251E5D24"/>
    <w:rsid w:val="252325A7"/>
    <w:rsid w:val="274749A9"/>
    <w:rsid w:val="27E74653"/>
    <w:rsid w:val="28137236"/>
    <w:rsid w:val="291E2274"/>
    <w:rsid w:val="2A530932"/>
    <w:rsid w:val="2C9B722B"/>
    <w:rsid w:val="2D374065"/>
    <w:rsid w:val="2F1D1029"/>
    <w:rsid w:val="2F295283"/>
    <w:rsid w:val="30586D5D"/>
    <w:rsid w:val="30B912BB"/>
    <w:rsid w:val="3189761F"/>
    <w:rsid w:val="31E60CA0"/>
    <w:rsid w:val="32D97787"/>
    <w:rsid w:val="33945C0C"/>
    <w:rsid w:val="33D0755E"/>
    <w:rsid w:val="34113DED"/>
    <w:rsid w:val="3478162A"/>
    <w:rsid w:val="34B820EE"/>
    <w:rsid w:val="366A126D"/>
    <w:rsid w:val="36D76504"/>
    <w:rsid w:val="36FC5FF6"/>
    <w:rsid w:val="37475AFD"/>
    <w:rsid w:val="383E3D4A"/>
    <w:rsid w:val="390313A7"/>
    <w:rsid w:val="3ABD70D1"/>
    <w:rsid w:val="3B073857"/>
    <w:rsid w:val="3B936600"/>
    <w:rsid w:val="3F54000E"/>
    <w:rsid w:val="415078D9"/>
    <w:rsid w:val="42320F1E"/>
    <w:rsid w:val="43C250CD"/>
    <w:rsid w:val="43C368A9"/>
    <w:rsid w:val="44FF11F4"/>
    <w:rsid w:val="46D97FD7"/>
    <w:rsid w:val="4A7B2EF4"/>
    <w:rsid w:val="4AD43D62"/>
    <w:rsid w:val="4B29388E"/>
    <w:rsid w:val="4C015DE2"/>
    <w:rsid w:val="4DDD563C"/>
    <w:rsid w:val="4DE84418"/>
    <w:rsid w:val="4E0E225A"/>
    <w:rsid w:val="4E1424EB"/>
    <w:rsid w:val="4E170502"/>
    <w:rsid w:val="4E4E2281"/>
    <w:rsid w:val="4F36403E"/>
    <w:rsid w:val="50196585"/>
    <w:rsid w:val="506C2331"/>
    <w:rsid w:val="507364E6"/>
    <w:rsid w:val="51034FD5"/>
    <w:rsid w:val="51D0121B"/>
    <w:rsid w:val="52201F64"/>
    <w:rsid w:val="53142DC2"/>
    <w:rsid w:val="549248EF"/>
    <w:rsid w:val="55150D45"/>
    <w:rsid w:val="561E3441"/>
    <w:rsid w:val="56304BAF"/>
    <w:rsid w:val="564518A2"/>
    <w:rsid w:val="56DD5990"/>
    <w:rsid w:val="56E93785"/>
    <w:rsid w:val="571000CC"/>
    <w:rsid w:val="571F0F12"/>
    <w:rsid w:val="590B473F"/>
    <w:rsid w:val="5915159A"/>
    <w:rsid w:val="59FA18FB"/>
    <w:rsid w:val="5C036249"/>
    <w:rsid w:val="5C9105A7"/>
    <w:rsid w:val="5D8E57BC"/>
    <w:rsid w:val="5F601BD8"/>
    <w:rsid w:val="60126CC7"/>
    <w:rsid w:val="60C4289E"/>
    <w:rsid w:val="60CB077F"/>
    <w:rsid w:val="60DD446D"/>
    <w:rsid w:val="61635D0C"/>
    <w:rsid w:val="61E04420"/>
    <w:rsid w:val="64853B61"/>
    <w:rsid w:val="65B04C72"/>
    <w:rsid w:val="681A55B4"/>
    <w:rsid w:val="688C3F99"/>
    <w:rsid w:val="69625C6B"/>
    <w:rsid w:val="69F43DFC"/>
    <w:rsid w:val="6A6549E6"/>
    <w:rsid w:val="6A71043E"/>
    <w:rsid w:val="6B085F87"/>
    <w:rsid w:val="6BA97285"/>
    <w:rsid w:val="6C325801"/>
    <w:rsid w:val="6C6D4F82"/>
    <w:rsid w:val="6C8A2BFF"/>
    <w:rsid w:val="6D1F5274"/>
    <w:rsid w:val="6EB63559"/>
    <w:rsid w:val="6EEB770E"/>
    <w:rsid w:val="6EFA20EF"/>
    <w:rsid w:val="6F812587"/>
    <w:rsid w:val="6F8C7DD3"/>
    <w:rsid w:val="6FD96F62"/>
    <w:rsid w:val="70686B52"/>
    <w:rsid w:val="70FB5DA8"/>
    <w:rsid w:val="724A31F6"/>
    <w:rsid w:val="7281718E"/>
    <w:rsid w:val="72CB758E"/>
    <w:rsid w:val="74624BAA"/>
    <w:rsid w:val="758B5530"/>
    <w:rsid w:val="763A320F"/>
    <w:rsid w:val="77C11BC0"/>
    <w:rsid w:val="79233F1A"/>
    <w:rsid w:val="798622FD"/>
    <w:rsid w:val="7ED1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1494</Words>
  <Characters>8517</Characters>
  <Lines>70</Lines>
  <Paragraphs>19</Paragraphs>
  <TotalTime>9</TotalTime>
  <ScaleCrop>false</ScaleCrop>
  <LinksUpToDate>false</LinksUpToDate>
  <CharactersWithSpaces>9992</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2022-04-01T02:48:00Z</dcterms:created>
  <dc:creator>王永佩 </dc:creator>
  <cp:lastModifiedBy>WPS_1453609002</cp:lastModifiedBy>
  <cp:lastPrinted>2024-02-07T08:12:47Z</cp:lastPrinted>
  <dcterms:modified xsi:type="dcterms:W3CDTF">2024-02-07T08:56:30Z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87BAE15115684A1DAA439F71AA9CE82E</vt:lpwstr>
  </property>
</Properties>
</file>